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7C8" w14:textId="046CFF35" w:rsidR="00F33822" w:rsidRDefault="00FF402F">
      <w:pPr>
        <w:pStyle w:val="Corpodetexto"/>
        <w:spacing w:before="10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CCF141" wp14:editId="5E0F1A33">
                <wp:simplePos x="0" y="0"/>
                <wp:positionH relativeFrom="page">
                  <wp:posOffset>5962650</wp:posOffset>
                </wp:positionH>
                <wp:positionV relativeFrom="page">
                  <wp:posOffset>350520</wp:posOffset>
                </wp:positionV>
                <wp:extent cx="1257300" cy="1495425"/>
                <wp:effectExtent l="0" t="0" r="0" b="0"/>
                <wp:wrapNone/>
                <wp:docPr id="985989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1A7F2" w14:textId="77777777" w:rsidR="00F33822" w:rsidRDefault="00F3382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A94D39E" w14:textId="77777777" w:rsidR="00F33822" w:rsidRDefault="00F33822">
                            <w:pPr>
                              <w:spacing w:before="3"/>
                              <w:rPr>
                                <w:b/>
                                <w:sz w:val="47"/>
                              </w:rPr>
                            </w:pPr>
                          </w:p>
                          <w:p w14:paraId="6A873308" w14:textId="77777777" w:rsidR="00F33822" w:rsidRDefault="009A49A3">
                            <w:pPr>
                              <w:ind w:left="617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808080"/>
                                <w:sz w:val="3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F1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9.5pt;margin-top:27.6pt;width:99pt;height:117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" filled="f" strokeweight=".5pt">
                <v:textbox inset="0,0,0,0">
                  <w:txbxContent>
                    <w:p w14:paraId="5001A7F2" w14:textId="77777777" w:rsidR="00F33822" w:rsidRDefault="00F33822">
                      <w:pPr>
                        <w:rPr>
                          <w:b/>
                          <w:sz w:val="32"/>
                        </w:rPr>
                      </w:pPr>
                    </w:p>
                    <w:p w14:paraId="6A94D39E" w14:textId="77777777" w:rsidR="00F33822" w:rsidRDefault="00F33822">
                      <w:pPr>
                        <w:spacing w:before="3"/>
                        <w:rPr>
                          <w:b/>
                          <w:sz w:val="47"/>
                        </w:rPr>
                      </w:pPr>
                    </w:p>
                    <w:p w14:paraId="6A873308" w14:textId="77777777" w:rsidR="00F33822" w:rsidRDefault="009A49A3">
                      <w:pPr>
                        <w:ind w:left="617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808080"/>
                          <w:sz w:val="32"/>
                        </w:rPr>
                        <w:t>FOTO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99945A" w14:textId="77777777" w:rsidR="00F33822" w:rsidRDefault="009A49A3">
      <w:pPr>
        <w:pStyle w:val="Ttulo"/>
      </w:pPr>
      <w:r>
        <w:t>CURRICULUM</w:t>
      </w:r>
      <w:r>
        <w:rPr>
          <w:spacing w:val="-2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HAME</w:t>
      </w:r>
    </w:p>
    <w:p w14:paraId="41DD3296" w14:textId="77777777" w:rsidR="00F33822" w:rsidRDefault="00F33822">
      <w:pPr>
        <w:rPr>
          <w:b/>
          <w:sz w:val="20"/>
        </w:rPr>
      </w:pPr>
    </w:p>
    <w:p w14:paraId="5DEA81ED" w14:textId="77777777" w:rsidR="00F33822" w:rsidRDefault="00F33822">
      <w:pPr>
        <w:rPr>
          <w:b/>
          <w:sz w:val="20"/>
        </w:rPr>
      </w:pPr>
    </w:p>
    <w:p w14:paraId="08874E59" w14:textId="77777777" w:rsidR="00F33822" w:rsidRDefault="00F33822">
      <w:pPr>
        <w:rPr>
          <w:b/>
          <w:sz w:val="20"/>
        </w:rPr>
      </w:pPr>
    </w:p>
    <w:p w14:paraId="49D5595D" w14:textId="77777777" w:rsidR="00F33822" w:rsidRDefault="00F33822">
      <w:pPr>
        <w:rPr>
          <w:b/>
          <w:sz w:val="20"/>
        </w:rPr>
      </w:pPr>
    </w:p>
    <w:p w14:paraId="18D224FF" w14:textId="77777777" w:rsidR="00F33822" w:rsidRDefault="00F33822">
      <w:pPr>
        <w:rPr>
          <w:b/>
          <w:sz w:val="20"/>
        </w:rPr>
      </w:pPr>
    </w:p>
    <w:p w14:paraId="50E206CE" w14:textId="77777777" w:rsidR="00F33822" w:rsidRDefault="00F33822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40"/>
        <w:gridCol w:w="871"/>
        <w:gridCol w:w="5260"/>
        <w:gridCol w:w="2535"/>
      </w:tblGrid>
      <w:tr w:rsidR="00F33822" w14:paraId="370A58C0" w14:textId="77777777">
        <w:trPr>
          <w:trHeight w:val="7835"/>
        </w:trPr>
        <w:tc>
          <w:tcPr>
            <w:tcW w:w="11001" w:type="dxa"/>
            <w:gridSpan w:val="5"/>
          </w:tcPr>
          <w:p w14:paraId="0A2BE135" w14:textId="77777777" w:rsidR="00F33822" w:rsidRDefault="009A49A3">
            <w:pPr>
              <w:pStyle w:val="TableParagraph"/>
              <w:spacing w:before="21" w:line="273" w:lineRule="auto"/>
              <w:ind w:righ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TERMO DE CONSENTIMENTO E AUTORIZAÇÃO DE UTILIZAÇÃO DE INFORMAÇÕES E DADOS PESSOAIS E SENSÍVEIS – LEI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13.709/20218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LGPD</w:t>
            </w:r>
          </w:p>
          <w:p w14:paraId="506B75F6" w14:textId="77777777" w:rsidR="00F33822" w:rsidRDefault="00F3382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459931B0" w14:textId="6756611A" w:rsidR="00F33822" w:rsidRDefault="009A49A3">
            <w:pPr>
              <w:pStyle w:val="TableParagraph"/>
              <w:tabs>
                <w:tab w:val="left" w:pos="7826"/>
              </w:tabs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Pelo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presente,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u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inscrito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no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CPF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sob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o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  <w:p w14:paraId="2114062E" w14:textId="77777777" w:rsidR="00F33822" w:rsidRDefault="009A49A3">
            <w:pPr>
              <w:pStyle w:val="TableParagraph"/>
              <w:tabs>
                <w:tab w:val="left" w:pos="4148"/>
              </w:tabs>
              <w:spacing w:before="104" w:line="276" w:lineRule="auto"/>
              <w:ind w:right="99" w:firstLine="5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 de forma livre e informada, sem qualquer coação, consinto e autorizo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utilização/tratamento dos meus dados pessoais e sensíveis, a exemplo de nome completo, data de nascimento, filiação,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imagem, voz, estado civil, profissão, escolaridade, especiali</w:t>
            </w:r>
            <w:r>
              <w:rPr>
                <w:sz w:val="20"/>
              </w:rPr>
              <w:t>zaçõ</w:t>
            </w:r>
            <w:r>
              <w:rPr>
                <w:sz w:val="20"/>
              </w:rPr>
              <w:t>es/cursos, conta e agência bancária, CPF, RG, CTPS, CNH,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PIS, título de eleitor, certificado de reservista, biometria, sexo, nº membros da família, telefone, whatsapp e E-mail, dentre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outros, para fins de participar de qualquer processo de recrutamento, av</w:t>
            </w:r>
            <w:r>
              <w:rPr>
                <w:sz w:val="20"/>
              </w:rPr>
              <w:t>aliação e seleção que esteja ou venha a ser aberto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empresa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Metalúrgica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(81.872.236.0001-10)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Tecnometal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(03.935.495/0001-39),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vez,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poderá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armazenar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meus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sensíveis/currículo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contratações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atuais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futuras,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compartilhando-os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parceiros.</w:t>
            </w:r>
          </w:p>
          <w:p w14:paraId="183DD301" w14:textId="77777777" w:rsidR="00F33822" w:rsidRDefault="00F33822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6D47AFF" w14:textId="77777777" w:rsidR="00F33822" w:rsidRDefault="009A49A3">
            <w:pPr>
              <w:pStyle w:val="TableParagraph"/>
              <w:spacing w:before="0" w:line="278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Ainda,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revogar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consentimento,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exclusão,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anonimização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inutilização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sensíveis/currículo,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formalizarei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escrito.</w:t>
            </w:r>
          </w:p>
          <w:p w14:paraId="707F53DD" w14:textId="77777777" w:rsidR="00F33822" w:rsidRDefault="009A49A3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* Exclusão automática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dias.</w:t>
            </w:r>
          </w:p>
          <w:p w14:paraId="5FC12D36" w14:textId="77777777" w:rsidR="00F33822" w:rsidRDefault="00F33822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10F04810" w14:textId="77777777" w:rsidR="00F33822" w:rsidRDefault="009A49A3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Este consentimento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13.709/18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Dados).</w:t>
            </w:r>
          </w:p>
          <w:p w14:paraId="6D094050" w14:textId="77777777" w:rsidR="00F33822" w:rsidRDefault="00F33822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6F5273D" w14:textId="77777777" w:rsidR="00F33822" w:rsidRDefault="00F33822">
            <w:pPr>
              <w:pStyle w:val="TableParagraph"/>
              <w:spacing w:before="13"/>
              <w:ind w:left="0"/>
              <w:rPr>
                <w:b/>
              </w:rPr>
            </w:pPr>
          </w:p>
          <w:p w14:paraId="55EF1178" w14:textId="77777777" w:rsidR="00F33822" w:rsidRDefault="009A49A3">
            <w:pPr>
              <w:pStyle w:val="TableParagraph"/>
              <w:tabs>
                <w:tab w:val="left" w:pos="6729"/>
                <w:tab w:val="left" w:pos="9551"/>
                <w:tab w:val="left" w:pos="10794"/>
              </w:tabs>
              <w:spacing w:before="0"/>
              <w:ind w:left="4681"/>
              <w:rPr>
                <w:sz w:val="20"/>
              </w:rPr>
            </w:pPr>
            <w:r>
              <w:rPr>
                <w:sz w:val="20"/>
              </w:rPr>
              <w:t>Jaraguá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Sul,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14:paraId="4F7E1F48" w14:textId="77777777" w:rsidR="00F33822" w:rsidRDefault="00F3382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482DC35" w14:textId="77777777" w:rsidR="00F33822" w:rsidRDefault="00F3382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B46A8EF" w14:textId="6E11BF5D" w:rsidR="00F33822" w:rsidDel="00E62BDD" w:rsidRDefault="00F33822">
            <w:pPr>
              <w:pStyle w:val="TableParagraph"/>
              <w:spacing w:before="6"/>
              <w:ind w:left="0"/>
              <w:rPr>
                <w:del w:id="0" w:author="Cristiane Tamanini" w:date="2023-07-06T08:44:00Z"/>
                <w:b/>
                <w:sz w:val="26"/>
              </w:rPr>
            </w:pPr>
          </w:p>
          <w:p w14:paraId="00CB9DD6" w14:textId="3565ED14" w:rsidR="00F33822" w:rsidRDefault="00FF402F">
            <w:pPr>
              <w:pStyle w:val="TableParagraph"/>
              <w:spacing w:before="0" w:line="20" w:lineRule="exact"/>
              <w:ind w:left="262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5010F9" wp14:editId="41715F68">
                      <wp:extent cx="3634740" cy="7620"/>
                      <wp:effectExtent l="6985" t="5715" r="6350" b="5715"/>
                      <wp:docPr id="112682749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4740" cy="7620"/>
                                <a:chOff x="0" y="0"/>
                                <a:chExt cx="5724" cy="12"/>
                              </a:xfrm>
                            </wpg:grpSpPr>
                            <wps:wsp>
                              <wps:cNvPr id="4011362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5724" cy="2"/>
                                </a:xfrm>
                                <a:custGeom>
                                  <a:avLst/>
                                  <a:gdLst>
                                    <a:gd name="T0" fmla="*/ 0 w 5724"/>
                                    <a:gd name="T1" fmla="*/ 410 w 5724"/>
                                    <a:gd name="T2" fmla="*/ 413 w 5724"/>
                                    <a:gd name="T3" fmla="*/ 660 w 5724"/>
                                    <a:gd name="T4" fmla="*/ 662 w 5724"/>
                                    <a:gd name="T5" fmla="*/ 991 w 5724"/>
                                    <a:gd name="T6" fmla="*/ 994 w 5724"/>
                                    <a:gd name="T7" fmla="*/ 1241 w 5724"/>
                                    <a:gd name="T8" fmla="*/ 1243 w 5724"/>
                                    <a:gd name="T9" fmla="*/ 1490 w 5724"/>
                                    <a:gd name="T10" fmla="*/ 1493 w 5724"/>
                                    <a:gd name="T11" fmla="*/ 1821 w 5724"/>
                                    <a:gd name="T12" fmla="*/ 1824 w 5724"/>
                                    <a:gd name="T13" fmla="*/ 2071 w 5724"/>
                                    <a:gd name="T14" fmla="*/ 2074 w 5724"/>
                                    <a:gd name="T15" fmla="*/ 2402 w 5724"/>
                                    <a:gd name="T16" fmla="*/ 2405 w 5724"/>
                                    <a:gd name="T17" fmla="*/ 2652 w 5724"/>
                                    <a:gd name="T18" fmla="*/ 2654 w 5724"/>
                                    <a:gd name="T19" fmla="*/ 2983 w 5724"/>
                                    <a:gd name="T20" fmla="*/ 2986 w 5724"/>
                                    <a:gd name="T21" fmla="*/ 3233 w 5724"/>
                                    <a:gd name="T22" fmla="*/ 3235 w 5724"/>
                                    <a:gd name="T23" fmla="*/ 3564 w 5724"/>
                                    <a:gd name="T24" fmla="*/ 3567 w 5724"/>
                                    <a:gd name="T25" fmla="*/ 3813 w 5724"/>
                                    <a:gd name="T26" fmla="*/ 3816 w 5724"/>
                                    <a:gd name="T27" fmla="*/ 4063 w 5724"/>
                                    <a:gd name="T28" fmla="*/ 4066 w 5724"/>
                                    <a:gd name="T29" fmla="*/ 4394 w 5724"/>
                                    <a:gd name="T30" fmla="*/ 4397 w 5724"/>
                                    <a:gd name="T31" fmla="*/ 4644 w 5724"/>
                                    <a:gd name="T32" fmla="*/ 4646 w 5724"/>
                                    <a:gd name="T33" fmla="*/ 4893 w 5724"/>
                                    <a:gd name="T34" fmla="*/ 4896 w 5724"/>
                                    <a:gd name="T35" fmla="*/ 5306 w 5724"/>
                                    <a:gd name="T36" fmla="*/ 5309 w 5724"/>
                                    <a:gd name="T37" fmla="*/ 5556 w 5724"/>
                                    <a:gd name="T38" fmla="*/ 5559 w 5724"/>
                                    <a:gd name="T39" fmla="*/ 5724 w 57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</a:cxnLst>
                                  <a:rect l="0" t="0" r="r" b="b"/>
                                  <a:pathLst>
                                    <a:path w="5724">
                                      <a:moveTo>
                                        <a:pt x="0" y="0"/>
                                      </a:moveTo>
                                      <a:lnTo>
                                        <a:pt x="410" y="0"/>
                                      </a:lnTo>
                                      <a:moveTo>
                                        <a:pt x="413" y="0"/>
                                      </a:moveTo>
                                      <a:lnTo>
                                        <a:pt x="660" y="0"/>
                                      </a:lnTo>
                                      <a:moveTo>
                                        <a:pt x="662" y="0"/>
                                      </a:moveTo>
                                      <a:lnTo>
                                        <a:pt x="991" y="0"/>
                                      </a:lnTo>
                                      <a:moveTo>
                                        <a:pt x="994" y="0"/>
                                      </a:moveTo>
                                      <a:lnTo>
                                        <a:pt x="1241" y="0"/>
                                      </a:lnTo>
                                      <a:moveTo>
                                        <a:pt x="1243" y="0"/>
                                      </a:moveTo>
                                      <a:lnTo>
                                        <a:pt x="1490" y="0"/>
                                      </a:lnTo>
                                      <a:moveTo>
                                        <a:pt x="1493" y="0"/>
                                      </a:moveTo>
                                      <a:lnTo>
                                        <a:pt x="1821" y="0"/>
                                      </a:lnTo>
                                      <a:moveTo>
                                        <a:pt x="1824" y="0"/>
                                      </a:moveTo>
                                      <a:lnTo>
                                        <a:pt x="2071" y="0"/>
                                      </a:lnTo>
                                      <a:moveTo>
                                        <a:pt x="2074" y="0"/>
                                      </a:moveTo>
                                      <a:lnTo>
                                        <a:pt x="2402" y="0"/>
                                      </a:lnTo>
                                      <a:moveTo>
                                        <a:pt x="2405" y="0"/>
                                      </a:moveTo>
                                      <a:lnTo>
                                        <a:pt x="2652" y="0"/>
                                      </a:lnTo>
                                      <a:moveTo>
                                        <a:pt x="2654" y="0"/>
                                      </a:moveTo>
                                      <a:lnTo>
                                        <a:pt x="2983" y="0"/>
                                      </a:lnTo>
                                      <a:moveTo>
                                        <a:pt x="2986" y="0"/>
                                      </a:moveTo>
                                      <a:lnTo>
                                        <a:pt x="3233" y="0"/>
                                      </a:lnTo>
                                      <a:moveTo>
                                        <a:pt x="3235" y="0"/>
                                      </a:moveTo>
                                      <a:lnTo>
                                        <a:pt x="3564" y="0"/>
                                      </a:lnTo>
                                      <a:moveTo>
                                        <a:pt x="3567" y="0"/>
                                      </a:moveTo>
                                      <a:lnTo>
                                        <a:pt x="3813" y="0"/>
                                      </a:lnTo>
                                      <a:moveTo>
                                        <a:pt x="3816" y="0"/>
                                      </a:moveTo>
                                      <a:lnTo>
                                        <a:pt x="4063" y="0"/>
                                      </a:lnTo>
                                      <a:moveTo>
                                        <a:pt x="4066" y="0"/>
                                      </a:moveTo>
                                      <a:lnTo>
                                        <a:pt x="4394" y="0"/>
                                      </a:lnTo>
                                      <a:moveTo>
                                        <a:pt x="4397" y="0"/>
                                      </a:moveTo>
                                      <a:lnTo>
                                        <a:pt x="4644" y="0"/>
                                      </a:lnTo>
                                      <a:moveTo>
                                        <a:pt x="4646" y="0"/>
                                      </a:moveTo>
                                      <a:lnTo>
                                        <a:pt x="4893" y="0"/>
                                      </a:lnTo>
                                      <a:moveTo>
                                        <a:pt x="4896" y="0"/>
                                      </a:moveTo>
                                      <a:lnTo>
                                        <a:pt x="5306" y="0"/>
                                      </a:lnTo>
                                      <a:moveTo>
                                        <a:pt x="5309" y="0"/>
                                      </a:moveTo>
                                      <a:lnTo>
                                        <a:pt x="5556" y="0"/>
                                      </a:lnTo>
                                      <a:moveTo>
                                        <a:pt x="5559" y="0"/>
                                      </a:moveTo>
                                      <a:lnTo>
                                        <a:pt x="57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4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03B36" id="Group 4" o:spid="_x0000_s1026" style="width:286.2pt;height:.6pt;mso-position-horizontal-relative:char;mso-position-vertical-relative:line" coordsize="57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">
                      <v:shape id="AutoShape 5" o:spid="_x0000_s1027" style="position:absolute;top:5;width:5724;height:2;visibility:visible;mso-wrap-style:square;v-text-anchor:top" coordsize="5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" path="m,l410,t3,l660,t2,l991,t3,l1241,t2,l1490,t3,l1821,t3,l2071,t3,l2402,t3,l2652,t2,l2983,t3,l3233,t2,l3564,t3,l3813,t3,l4063,t3,l4394,t3,l4644,t2,l4893,t3,l5306,t3,l5556,t3,l5724,e" filled="f" strokeweight=".20658mm">
                        <v:path arrowok="t" o:connecttype="custom" o:connectlocs="0,0;410,0;413,0;660,0;662,0;991,0;994,0;1241,0;1243,0;1490,0;1493,0;1821,0;1824,0;2071,0;2074,0;2402,0;2405,0;2652,0;2654,0;2983,0;2986,0;3233,0;3235,0;3564,0;3567,0;3813,0;3816,0;4063,0;4066,0;4394,0;4397,0;4644,0;4646,0;4893,0;4896,0;5306,0;5309,0;5556,0;5559,0;5724,0" o:connectangles="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E72D962" w14:textId="77777777" w:rsidR="00F33822" w:rsidRDefault="009A49A3">
            <w:pPr>
              <w:pStyle w:val="TableParagraph"/>
              <w:spacing w:before="11"/>
              <w:ind w:left="4558" w:right="4547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F33822" w14:paraId="24D2ED05" w14:textId="77777777">
        <w:trPr>
          <w:trHeight w:val="330"/>
        </w:trPr>
        <w:tc>
          <w:tcPr>
            <w:tcW w:w="11001" w:type="dxa"/>
            <w:gridSpan w:val="5"/>
            <w:shd w:val="clear" w:color="auto" w:fill="BEBEBE"/>
          </w:tcPr>
          <w:p w14:paraId="22FB7C0E" w14:textId="77777777" w:rsidR="00F33822" w:rsidRDefault="009A49A3">
            <w:pPr>
              <w:pStyle w:val="TableParagraph"/>
              <w:ind w:left="4558" w:right="4551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F33822" w14:paraId="1850188D" w14:textId="77777777">
        <w:trPr>
          <w:trHeight w:val="335"/>
        </w:trPr>
        <w:tc>
          <w:tcPr>
            <w:tcW w:w="1895" w:type="dxa"/>
            <w:tcBorders>
              <w:right w:val="nil"/>
            </w:tcBorders>
          </w:tcPr>
          <w:p w14:paraId="4ADB9AAE" w14:textId="77777777" w:rsidR="00F33822" w:rsidRDefault="009A49A3">
            <w:pPr>
              <w:pStyle w:val="TableParagraph"/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Completo</w:t>
            </w:r>
            <w:r>
              <w:t>: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5C9D216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14:paraId="0A8D7DC5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</w:tcPr>
          <w:p w14:paraId="711EB7FE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14:paraId="42858BC7" w14:textId="77777777" w:rsidR="00F33822" w:rsidRDefault="009A49A3">
            <w:pPr>
              <w:pStyle w:val="TableParagraph"/>
              <w:tabs>
                <w:tab w:val="left" w:pos="1938"/>
              </w:tabs>
              <w:ind w:left="648"/>
            </w:pPr>
            <w:r>
              <w:rPr>
                <w:b/>
              </w:rPr>
              <w:t>Idade</w:t>
            </w:r>
            <w:r>
              <w:t>:</w:t>
            </w:r>
            <w:r>
              <w:rPr>
                <w:u w:val="single"/>
              </w:rPr>
              <w:tab/>
            </w:r>
            <w:r>
              <w:t>anos</w:t>
            </w:r>
          </w:p>
        </w:tc>
      </w:tr>
      <w:tr w:rsidR="00F33822" w14:paraId="7342B868" w14:textId="77777777">
        <w:trPr>
          <w:trHeight w:val="330"/>
        </w:trPr>
        <w:tc>
          <w:tcPr>
            <w:tcW w:w="1895" w:type="dxa"/>
            <w:tcBorders>
              <w:right w:val="nil"/>
            </w:tcBorders>
          </w:tcPr>
          <w:p w14:paraId="53CAA918" w14:textId="77777777" w:rsidR="00F33822" w:rsidRDefault="009A49A3">
            <w:pPr>
              <w:pStyle w:val="TableParagraph"/>
              <w:tabs>
                <w:tab w:val="left" w:pos="1214"/>
              </w:tabs>
            </w:pPr>
            <w:r>
              <w:rPr>
                <w:b/>
              </w:rPr>
              <w:t>CPF</w:t>
            </w:r>
            <w:r>
              <w:t>:</w:t>
            </w:r>
            <w:r>
              <w:tab/>
              <w:t>.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0C5EFB0" w14:textId="77777777" w:rsidR="00F33822" w:rsidRDefault="009A49A3">
            <w:pPr>
              <w:pStyle w:val="TableParagraph"/>
              <w:ind w:left="35"/>
            </w:pPr>
            <w:r>
              <w:t>.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14:paraId="6488F0FA" w14:textId="77777777" w:rsidR="00F33822" w:rsidRDefault="009A49A3">
            <w:pPr>
              <w:pStyle w:val="TableParagraph"/>
              <w:ind w:left="0" w:right="52"/>
              <w:jc w:val="center"/>
            </w:pPr>
            <w:r>
              <w:t>-</w:t>
            </w:r>
          </w:p>
        </w:tc>
        <w:tc>
          <w:tcPr>
            <w:tcW w:w="5260" w:type="dxa"/>
            <w:tcBorders>
              <w:left w:val="nil"/>
              <w:right w:val="nil"/>
            </w:tcBorders>
          </w:tcPr>
          <w:p w14:paraId="74918FF1" w14:textId="77777777" w:rsidR="00F33822" w:rsidRDefault="009A49A3">
            <w:pPr>
              <w:pStyle w:val="TableParagraph"/>
              <w:tabs>
                <w:tab w:val="left" w:pos="2858"/>
                <w:tab w:val="left" w:pos="3492"/>
                <w:tab w:val="left" w:pos="4581"/>
              </w:tabs>
              <w:ind w:left="424"/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Nascimento</w:t>
            </w:r>
            <w:r>
              <w:t>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  <w:tc>
          <w:tcPr>
            <w:tcW w:w="2535" w:type="dxa"/>
            <w:tcBorders>
              <w:left w:val="nil"/>
            </w:tcBorders>
          </w:tcPr>
          <w:p w14:paraId="0F4C0AB0" w14:textId="77777777" w:rsidR="00F33822" w:rsidRDefault="009A49A3">
            <w:pPr>
              <w:pStyle w:val="TableParagraph"/>
              <w:ind w:left="633"/>
            </w:pPr>
            <w:r>
              <w:rPr>
                <w:b/>
              </w:rPr>
              <w:t>Sexo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118"/>
              </w:rPr>
              <w:t xml:space="preserve"> </w:t>
            </w:r>
            <w:r>
              <w:t>)M</w:t>
            </w:r>
            <w:r>
              <w:rPr>
                <w:spacing w:val="59"/>
              </w:rPr>
              <w:t xml:space="preserve"> </w:t>
            </w:r>
            <w:r>
              <w:t>(</w:t>
            </w:r>
            <w:r>
              <w:rPr>
                <w:spacing w:val="62"/>
              </w:rPr>
              <w:t xml:space="preserve"> </w:t>
            </w:r>
            <w:r>
              <w:t>)F</w:t>
            </w:r>
          </w:p>
        </w:tc>
      </w:tr>
      <w:tr w:rsidR="00F33822" w14:paraId="214E9484" w14:textId="77777777">
        <w:trPr>
          <w:trHeight w:val="330"/>
        </w:trPr>
        <w:tc>
          <w:tcPr>
            <w:tcW w:w="1895" w:type="dxa"/>
            <w:tcBorders>
              <w:right w:val="nil"/>
            </w:tcBorders>
          </w:tcPr>
          <w:p w14:paraId="61A97001" w14:textId="77777777" w:rsidR="00F33822" w:rsidRDefault="009A49A3">
            <w:pPr>
              <w:pStyle w:val="TableParagraph"/>
            </w:pPr>
            <w:r>
              <w:rPr>
                <w:b/>
              </w:rPr>
              <w:t>Rua</w:t>
            </w:r>
            <w:r>
              <w:t>: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C3ACAE1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14:paraId="3685DE86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</w:tcPr>
          <w:p w14:paraId="48B68AC7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14:paraId="1DF6D4CE" w14:textId="77777777" w:rsidR="00F33822" w:rsidRDefault="009A49A3">
            <w:pPr>
              <w:pStyle w:val="TableParagraph"/>
              <w:ind w:left="648"/>
            </w:pPr>
            <w:r>
              <w:rPr>
                <w:b/>
              </w:rPr>
              <w:t>N°</w:t>
            </w:r>
            <w:r>
              <w:t>:</w:t>
            </w:r>
          </w:p>
        </w:tc>
      </w:tr>
      <w:tr w:rsidR="00F33822" w14:paraId="143EB25B" w14:textId="77777777">
        <w:trPr>
          <w:trHeight w:val="336"/>
        </w:trPr>
        <w:tc>
          <w:tcPr>
            <w:tcW w:w="1895" w:type="dxa"/>
            <w:tcBorders>
              <w:right w:val="nil"/>
            </w:tcBorders>
          </w:tcPr>
          <w:p w14:paraId="5EA44FD6" w14:textId="77777777" w:rsidR="00F33822" w:rsidRDefault="009A49A3">
            <w:pPr>
              <w:pStyle w:val="TableParagraph"/>
            </w:pPr>
            <w:r>
              <w:rPr>
                <w:b/>
              </w:rPr>
              <w:t>Bairro</w:t>
            </w:r>
            <w:r>
              <w:t>: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097B44F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14:paraId="36ED264C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</w:tcPr>
          <w:p w14:paraId="42E30528" w14:textId="77777777" w:rsidR="00F33822" w:rsidRDefault="009A49A3">
            <w:pPr>
              <w:pStyle w:val="TableParagraph"/>
              <w:ind w:left="1195" w:right="1964"/>
              <w:jc w:val="center"/>
            </w:pPr>
            <w:r>
              <w:rPr>
                <w:b/>
              </w:rPr>
              <w:t>Cidade</w:t>
            </w:r>
            <w:r>
              <w:t>:</w:t>
            </w:r>
          </w:p>
        </w:tc>
        <w:tc>
          <w:tcPr>
            <w:tcW w:w="2535" w:type="dxa"/>
            <w:tcBorders>
              <w:left w:val="nil"/>
            </w:tcBorders>
          </w:tcPr>
          <w:p w14:paraId="1A499751" w14:textId="77777777" w:rsidR="00F33822" w:rsidRDefault="009A49A3">
            <w:pPr>
              <w:pStyle w:val="TableParagraph"/>
              <w:ind w:left="633"/>
            </w:pPr>
            <w:r>
              <w:rPr>
                <w:b/>
              </w:rPr>
              <w:t>Estado</w:t>
            </w:r>
            <w:r>
              <w:t>:</w:t>
            </w:r>
          </w:p>
        </w:tc>
      </w:tr>
      <w:tr w:rsidR="00F33822" w14:paraId="79FD98BA" w14:textId="77777777">
        <w:trPr>
          <w:trHeight w:val="330"/>
        </w:trPr>
        <w:tc>
          <w:tcPr>
            <w:tcW w:w="1895" w:type="dxa"/>
            <w:tcBorders>
              <w:right w:val="nil"/>
            </w:tcBorders>
          </w:tcPr>
          <w:p w14:paraId="444CFBD0" w14:textId="77777777" w:rsidR="00F33822" w:rsidRDefault="009A49A3">
            <w:pPr>
              <w:pStyle w:val="TableParagraph"/>
            </w:pPr>
            <w:r>
              <w:rPr>
                <w:b/>
              </w:rPr>
              <w:t>Naturalidade</w:t>
            </w:r>
            <w:r>
              <w:t>: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8654196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14:paraId="3F920E54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</w:tcPr>
          <w:p w14:paraId="613C8980" w14:textId="77777777" w:rsidR="00F33822" w:rsidRDefault="009A49A3">
            <w:pPr>
              <w:pStyle w:val="TableParagraph"/>
              <w:ind w:left="1680" w:right="1964"/>
              <w:jc w:val="center"/>
            </w:pPr>
            <w:r>
              <w:rPr>
                <w:b/>
              </w:rPr>
              <w:t>Estado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Civil</w:t>
            </w:r>
            <w:r>
              <w:t>:</w:t>
            </w:r>
          </w:p>
        </w:tc>
        <w:tc>
          <w:tcPr>
            <w:tcW w:w="2535" w:type="dxa"/>
            <w:tcBorders>
              <w:left w:val="nil"/>
            </w:tcBorders>
          </w:tcPr>
          <w:p w14:paraId="6A73DD4C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33822" w14:paraId="740FF1A3" w14:textId="77777777">
        <w:trPr>
          <w:trHeight w:val="330"/>
        </w:trPr>
        <w:tc>
          <w:tcPr>
            <w:tcW w:w="11001" w:type="dxa"/>
            <w:gridSpan w:val="5"/>
          </w:tcPr>
          <w:p w14:paraId="10D91BE6" w14:textId="77777777" w:rsidR="00F33822" w:rsidRDefault="009A49A3">
            <w:pPr>
              <w:pStyle w:val="TableParagraph"/>
            </w:pPr>
            <w:r>
              <w:rPr>
                <w:b/>
              </w:rPr>
              <w:t>Possui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filhos</w:t>
            </w:r>
            <w:r>
              <w:t>?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sim,</w:t>
            </w:r>
            <w:r>
              <w:rPr>
                <w:spacing w:val="-1"/>
              </w:rPr>
              <w:t xml:space="preserve"> </w:t>
            </w:r>
            <w:r>
              <w:t>quantos?</w:t>
            </w:r>
          </w:p>
        </w:tc>
      </w:tr>
      <w:tr w:rsidR="00F33822" w14:paraId="3721718D" w14:textId="77777777">
        <w:trPr>
          <w:trHeight w:val="335"/>
        </w:trPr>
        <w:tc>
          <w:tcPr>
            <w:tcW w:w="11001" w:type="dxa"/>
            <w:gridSpan w:val="5"/>
          </w:tcPr>
          <w:p w14:paraId="22B5E511" w14:textId="77777777" w:rsidR="00F33822" w:rsidRDefault="009A49A3">
            <w:pPr>
              <w:pStyle w:val="TableParagraph"/>
            </w:pPr>
            <w:r>
              <w:rPr>
                <w:b/>
              </w:rPr>
              <w:t>Nome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</w:t>
            </w:r>
            <w:r>
              <w:t>:</w:t>
            </w:r>
          </w:p>
        </w:tc>
      </w:tr>
      <w:tr w:rsidR="00F33822" w14:paraId="4A2741AF" w14:textId="77777777">
        <w:trPr>
          <w:trHeight w:val="330"/>
        </w:trPr>
        <w:tc>
          <w:tcPr>
            <w:tcW w:w="11001" w:type="dxa"/>
            <w:gridSpan w:val="5"/>
          </w:tcPr>
          <w:p w14:paraId="190E06CA" w14:textId="77777777" w:rsidR="00F33822" w:rsidRDefault="009A49A3">
            <w:pPr>
              <w:pStyle w:val="TableParagraph"/>
            </w:pPr>
            <w:r>
              <w:rPr>
                <w:b/>
              </w:rPr>
              <w:t>Nome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Mãe</w:t>
            </w:r>
            <w:r>
              <w:t>:</w:t>
            </w:r>
          </w:p>
        </w:tc>
      </w:tr>
      <w:tr w:rsidR="00F33822" w14:paraId="35161ECF" w14:textId="77777777">
        <w:trPr>
          <w:trHeight w:val="333"/>
        </w:trPr>
        <w:tc>
          <w:tcPr>
            <w:tcW w:w="1895" w:type="dxa"/>
            <w:tcBorders>
              <w:bottom w:val="single" w:sz="6" w:space="0" w:color="000000"/>
              <w:right w:val="nil"/>
            </w:tcBorders>
          </w:tcPr>
          <w:p w14:paraId="5F0FA94B" w14:textId="77777777" w:rsidR="00F33822" w:rsidRDefault="009A49A3">
            <w:pPr>
              <w:pStyle w:val="TableParagraph"/>
              <w:tabs>
                <w:tab w:val="left" w:pos="1430"/>
              </w:tabs>
            </w:pPr>
            <w:r>
              <w:rPr>
                <w:b/>
              </w:rPr>
              <w:t>Telefone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440" w:type="dxa"/>
            <w:tcBorders>
              <w:left w:val="nil"/>
              <w:bottom w:val="single" w:sz="6" w:space="0" w:color="000000"/>
              <w:right w:val="nil"/>
            </w:tcBorders>
          </w:tcPr>
          <w:p w14:paraId="76DE9076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  <w:bottom w:val="single" w:sz="6" w:space="0" w:color="000000"/>
              <w:right w:val="nil"/>
            </w:tcBorders>
          </w:tcPr>
          <w:p w14:paraId="5359067D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60" w:type="dxa"/>
            <w:tcBorders>
              <w:left w:val="nil"/>
              <w:bottom w:val="single" w:sz="6" w:space="0" w:color="000000"/>
              <w:right w:val="nil"/>
            </w:tcBorders>
          </w:tcPr>
          <w:p w14:paraId="195ABA8F" w14:textId="77777777" w:rsidR="00F33822" w:rsidRDefault="009A49A3">
            <w:pPr>
              <w:pStyle w:val="TableParagraph"/>
              <w:ind w:left="1846" w:right="1254"/>
              <w:jc w:val="center"/>
            </w:pPr>
            <w:r>
              <w:rPr>
                <w:b/>
              </w:rPr>
              <w:t>E-mail</w:t>
            </w:r>
            <w:r>
              <w:t>:</w:t>
            </w:r>
          </w:p>
        </w:tc>
        <w:tc>
          <w:tcPr>
            <w:tcW w:w="2535" w:type="dxa"/>
            <w:tcBorders>
              <w:left w:val="nil"/>
              <w:bottom w:val="single" w:sz="6" w:space="0" w:color="000000"/>
            </w:tcBorders>
          </w:tcPr>
          <w:p w14:paraId="48B3CEEC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CA8B455" w14:textId="77777777" w:rsidR="00F33822" w:rsidRDefault="00F33822">
      <w:pPr>
        <w:rPr>
          <w:rFonts w:ascii="Times New Roman"/>
          <w:sz w:val="20"/>
        </w:rPr>
        <w:sectPr w:rsidR="00F33822">
          <w:headerReference w:type="default" r:id="rId7"/>
          <w:footerReference w:type="default" r:id="rId8"/>
          <w:type w:val="continuous"/>
          <w:pgSz w:w="11910" w:h="16840"/>
          <w:pgMar w:top="1280" w:right="340" w:bottom="1600" w:left="340" w:header="240" w:footer="1411" w:gutter="0"/>
          <w:pgNumType w:start="1"/>
          <w:cols w:space="720"/>
        </w:sectPr>
      </w:pPr>
    </w:p>
    <w:p w14:paraId="5F1ADF25" w14:textId="77777777" w:rsidR="00F33822" w:rsidRDefault="00F33822">
      <w:pPr>
        <w:spacing w:before="11" w:after="1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2622"/>
        <w:gridCol w:w="5317"/>
      </w:tblGrid>
      <w:tr w:rsidR="00F33822" w14:paraId="0F2D0795" w14:textId="77777777">
        <w:trPr>
          <w:trHeight w:val="330"/>
        </w:trPr>
        <w:tc>
          <w:tcPr>
            <w:tcW w:w="10998" w:type="dxa"/>
            <w:gridSpan w:val="3"/>
            <w:shd w:val="clear" w:color="auto" w:fill="BEBEBE"/>
          </w:tcPr>
          <w:p w14:paraId="24EF661C" w14:textId="77777777" w:rsidR="00F33822" w:rsidRDefault="009A49A3">
            <w:pPr>
              <w:pStyle w:val="TableParagraph"/>
              <w:ind w:left="3801" w:right="3791"/>
              <w:jc w:val="center"/>
              <w:rPr>
                <w:b/>
              </w:rPr>
            </w:pPr>
            <w:r>
              <w:rPr>
                <w:b/>
              </w:rPr>
              <w:t>OUTRAS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INFORMAÇÕES</w:t>
            </w:r>
          </w:p>
        </w:tc>
      </w:tr>
      <w:tr w:rsidR="00F33822" w14:paraId="54EECB60" w14:textId="77777777">
        <w:trPr>
          <w:trHeight w:val="330"/>
        </w:trPr>
        <w:tc>
          <w:tcPr>
            <w:tcW w:w="3059" w:type="dxa"/>
            <w:tcBorders>
              <w:right w:val="nil"/>
            </w:tcBorders>
          </w:tcPr>
          <w:p w14:paraId="4D889693" w14:textId="77777777" w:rsidR="00F33822" w:rsidRDefault="009A49A3">
            <w:pPr>
              <w:pStyle w:val="TableParagraph"/>
            </w:pPr>
            <w:r>
              <w:rPr>
                <w:b/>
              </w:rPr>
              <w:t>Possui condução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própria</w:t>
            </w:r>
            <w:r>
              <w:t>:</w:t>
            </w:r>
            <w:r>
              <w:rPr>
                <w:spacing w:val="58"/>
              </w:rPr>
              <w:t xml:space="preserve"> </w:t>
            </w:r>
            <w:r>
              <w:t>(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0C056F21" w14:textId="77777777" w:rsidR="00F33822" w:rsidRDefault="009A49A3">
            <w:pPr>
              <w:pStyle w:val="TableParagraph"/>
              <w:tabs>
                <w:tab w:val="left" w:pos="1265"/>
              </w:tabs>
              <w:ind w:left="18"/>
            </w:pPr>
            <w:r>
              <w:t>)</w:t>
            </w:r>
            <w:r>
              <w:rPr>
                <w:spacing w:val="-3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rPr>
                <w:spacing w:val="55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não</w:t>
            </w:r>
          </w:p>
        </w:tc>
        <w:tc>
          <w:tcPr>
            <w:tcW w:w="5317" w:type="dxa"/>
            <w:tcBorders>
              <w:left w:val="nil"/>
            </w:tcBorders>
          </w:tcPr>
          <w:p w14:paraId="478503C7" w14:textId="77777777" w:rsidR="00F33822" w:rsidRDefault="009A49A3">
            <w:pPr>
              <w:pStyle w:val="TableParagraph"/>
              <w:tabs>
                <w:tab w:val="left" w:pos="4298"/>
              </w:tabs>
              <w:ind w:left="1123"/>
            </w:pPr>
            <w:r>
              <w:t>Qual: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33822" w14:paraId="0620D633" w14:textId="77777777">
        <w:trPr>
          <w:trHeight w:val="333"/>
        </w:trPr>
        <w:tc>
          <w:tcPr>
            <w:tcW w:w="3059" w:type="dxa"/>
            <w:tcBorders>
              <w:bottom w:val="single" w:sz="6" w:space="0" w:color="000000"/>
              <w:right w:val="nil"/>
            </w:tcBorders>
          </w:tcPr>
          <w:p w14:paraId="67FCF2CC" w14:textId="77777777" w:rsidR="00F33822" w:rsidRDefault="009A49A3">
            <w:pPr>
              <w:pStyle w:val="TableParagraph"/>
            </w:pPr>
            <w:r>
              <w:rPr>
                <w:b/>
              </w:rPr>
              <w:t>Disponibilidade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horário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(</w:t>
            </w:r>
          </w:p>
        </w:tc>
        <w:tc>
          <w:tcPr>
            <w:tcW w:w="2622" w:type="dxa"/>
            <w:tcBorders>
              <w:left w:val="nil"/>
              <w:bottom w:val="single" w:sz="6" w:space="0" w:color="000000"/>
              <w:right w:val="nil"/>
            </w:tcBorders>
          </w:tcPr>
          <w:p w14:paraId="6DFB5C8A" w14:textId="77777777" w:rsidR="00F33822" w:rsidRDefault="009A49A3">
            <w:pPr>
              <w:pStyle w:val="TableParagraph"/>
              <w:ind w:left="172"/>
            </w:pPr>
            <w:r>
              <w:t>)</w:t>
            </w:r>
            <w:r>
              <w:rPr>
                <w:spacing w:val="-4"/>
              </w:rPr>
              <w:t xml:space="preserve"> </w:t>
            </w:r>
            <w:r>
              <w:t>1° Turno</w:t>
            </w:r>
            <w:r>
              <w:rPr>
                <w:spacing w:val="59"/>
              </w:rPr>
              <w:t xml:space="preserve"> </w:t>
            </w:r>
            <w:r>
              <w:t>(</w:t>
            </w:r>
            <w:r>
              <w:rPr>
                <w:spacing w:val="58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Normal</w:t>
            </w:r>
            <w:r>
              <w:rPr>
                <w:spacing w:val="62"/>
              </w:rPr>
              <w:t xml:space="preserve"> </w:t>
            </w:r>
            <w:r>
              <w:t>(</w:t>
            </w:r>
          </w:p>
        </w:tc>
        <w:tc>
          <w:tcPr>
            <w:tcW w:w="5317" w:type="dxa"/>
            <w:tcBorders>
              <w:left w:val="nil"/>
              <w:bottom w:val="single" w:sz="6" w:space="0" w:color="000000"/>
            </w:tcBorders>
          </w:tcPr>
          <w:p w14:paraId="5F1A1191" w14:textId="77777777" w:rsidR="00F33822" w:rsidRDefault="009A49A3">
            <w:pPr>
              <w:pStyle w:val="TableParagraph"/>
              <w:ind w:left="93"/>
            </w:pPr>
            <w:r>
              <w:t>)</w:t>
            </w:r>
            <w:r>
              <w:rPr>
                <w:spacing w:val="-4"/>
              </w:rPr>
              <w:t xml:space="preserve"> </w:t>
            </w:r>
            <w:r>
              <w:t>2° Turno</w:t>
            </w:r>
            <w:r>
              <w:rPr>
                <w:spacing w:val="59"/>
              </w:rPr>
              <w:t xml:space="preserve"> </w:t>
            </w:r>
            <w:r>
              <w:t>(</w:t>
            </w:r>
            <w:r>
              <w:rPr>
                <w:spacing w:val="58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Todos</w:t>
            </w:r>
          </w:p>
        </w:tc>
      </w:tr>
      <w:tr w:rsidR="00F33822" w14:paraId="2DD11B57" w14:textId="77777777">
        <w:trPr>
          <w:trHeight w:val="309"/>
        </w:trPr>
        <w:tc>
          <w:tcPr>
            <w:tcW w:w="10998" w:type="dxa"/>
            <w:gridSpan w:val="3"/>
            <w:tcBorders>
              <w:top w:val="single" w:sz="6" w:space="0" w:color="000000"/>
            </w:tcBorders>
            <w:shd w:val="clear" w:color="auto" w:fill="BEBEBE"/>
          </w:tcPr>
          <w:p w14:paraId="34C612EF" w14:textId="77777777" w:rsidR="00F33822" w:rsidRDefault="009A49A3">
            <w:pPr>
              <w:pStyle w:val="TableParagraph"/>
              <w:spacing w:before="14" w:line="275" w:lineRule="exact"/>
              <w:ind w:left="3799" w:right="3791"/>
              <w:jc w:val="center"/>
              <w:rPr>
                <w:b/>
              </w:rPr>
            </w:pPr>
            <w:r>
              <w:rPr>
                <w:b/>
              </w:rPr>
              <w:t>ESCOLARIDADE</w:t>
            </w:r>
          </w:p>
        </w:tc>
      </w:tr>
      <w:tr w:rsidR="00F33822" w14:paraId="46D6994E" w14:textId="77777777">
        <w:trPr>
          <w:trHeight w:val="309"/>
        </w:trPr>
        <w:tc>
          <w:tcPr>
            <w:tcW w:w="10998" w:type="dxa"/>
            <w:gridSpan w:val="3"/>
            <w:tcBorders>
              <w:bottom w:val="nil"/>
            </w:tcBorders>
          </w:tcPr>
          <w:p w14:paraId="4A129B24" w14:textId="77777777" w:rsidR="00F33822" w:rsidRDefault="009A49A3">
            <w:pPr>
              <w:pStyle w:val="TableParagraph"/>
              <w:tabs>
                <w:tab w:val="left" w:pos="1527"/>
                <w:tab w:val="left" w:pos="3250"/>
                <w:tab w:val="left" w:pos="8095"/>
                <w:tab w:val="left" w:pos="8350"/>
              </w:tabs>
              <w:spacing w:line="272" w:lineRule="exact"/>
            </w:pPr>
            <w:r>
              <w:rPr>
                <w:b/>
              </w:rPr>
              <w:t>1°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Grau</w:t>
            </w:r>
            <w:r>
              <w:t>:</w:t>
            </w:r>
            <w:r>
              <w:tab/>
              <w:t>(</w:t>
            </w:r>
            <w:r>
              <w:rPr>
                <w:spacing w:val="12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Completo</w:t>
            </w:r>
            <w:r>
              <w:tab/>
              <w:t>(</w:t>
            </w:r>
            <w:r>
              <w:rPr>
                <w:spacing w:val="111"/>
              </w:rPr>
              <w:t xml:space="preserve"> </w:t>
            </w:r>
            <w:r>
              <w:t>) Em andamento, conclusão em:</w:t>
            </w:r>
            <w:r>
              <w:rPr>
                <w:u w:val="single"/>
              </w:rPr>
              <w:tab/>
            </w:r>
            <w:r>
              <w:tab/>
              <w:t>(</w:t>
            </w:r>
            <w:r>
              <w:rPr>
                <w:spacing w:val="56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Incompleto</w:t>
            </w:r>
          </w:p>
        </w:tc>
      </w:tr>
      <w:tr w:rsidR="00F33822" w14:paraId="4E3458C4" w14:textId="77777777">
        <w:trPr>
          <w:trHeight w:val="292"/>
        </w:trPr>
        <w:tc>
          <w:tcPr>
            <w:tcW w:w="10998" w:type="dxa"/>
            <w:gridSpan w:val="3"/>
            <w:tcBorders>
              <w:top w:val="nil"/>
              <w:bottom w:val="nil"/>
            </w:tcBorders>
          </w:tcPr>
          <w:p w14:paraId="31C42E63" w14:textId="77777777" w:rsidR="00F33822" w:rsidRDefault="009A49A3">
            <w:pPr>
              <w:pStyle w:val="TableParagraph"/>
              <w:tabs>
                <w:tab w:val="left" w:pos="1527"/>
                <w:tab w:val="left" w:pos="3221"/>
                <w:tab w:val="left" w:pos="8066"/>
                <w:tab w:val="left" w:pos="8316"/>
              </w:tabs>
              <w:spacing w:before="0" w:line="272" w:lineRule="exact"/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Grau</w:t>
            </w:r>
            <w:r>
              <w:t>:</w:t>
            </w:r>
            <w:r>
              <w:tab/>
              <w:t>(</w:t>
            </w:r>
            <w:r>
              <w:rPr>
                <w:spacing w:val="120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Completo</w:t>
            </w:r>
            <w:r>
              <w:tab/>
              <w:t>(</w:t>
            </w:r>
            <w:r>
              <w:rPr>
                <w:spacing w:val="120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andamento,</w:t>
            </w:r>
            <w:r>
              <w:rPr>
                <w:spacing w:val="-3"/>
              </w:rPr>
              <w:t xml:space="preserve"> </w:t>
            </w:r>
            <w:r>
              <w:t>conclusão</w:t>
            </w:r>
            <w:r>
              <w:rPr>
                <w:spacing w:val="-4"/>
              </w:rPr>
              <w:t xml:space="preserve"> </w:t>
            </w:r>
            <w:r>
              <w:t>em:</w:t>
            </w:r>
            <w:r>
              <w:rPr>
                <w:u w:val="single"/>
              </w:rPr>
              <w:tab/>
            </w:r>
            <w:r>
              <w:tab/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Incompleto</w:t>
            </w:r>
          </w:p>
        </w:tc>
      </w:tr>
      <w:tr w:rsidR="00F33822" w14:paraId="72F798A3" w14:textId="77777777">
        <w:trPr>
          <w:trHeight w:val="292"/>
        </w:trPr>
        <w:tc>
          <w:tcPr>
            <w:tcW w:w="10998" w:type="dxa"/>
            <w:gridSpan w:val="3"/>
            <w:tcBorders>
              <w:top w:val="nil"/>
              <w:bottom w:val="nil"/>
            </w:tcBorders>
          </w:tcPr>
          <w:p w14:paraId="493E3803" w14:textId="77777777" w:rsidR="00F33822" w:rsidRDefault="009A49A3">
            <w:pPr>
              <w:pStyle w:val="TableParagraph"/>
              <w:tabs>
                <w:tab w:val="left" w:pos="6405"/>
                <w:tab w:val="left" w:pos="10859"/>
              </w:tabs>
              <w:spacing w:before="0" w:line="272" w:lineRule="exact"/>
            </w:pPr>
            <w:r>
              <w:rPr>
                <w:b/>
              </w:rPr>
              <w:t>Técnico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</w:t>
            </w:r>
            <w:r>
              <w:t>:</w:t>
            </w:r>
            <w:r>
              <w:rPr>
                <w:u w:val="single"/>
              </w:rPr>
              <w:tab/>
            </w:r>
            <w:r>
              <w:t>Instituição: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33822" w14:paraId="7D7EEBD2" w14:textId="77777777">
        <w:trPr>
          <w:trHeight w:val="292"/>
        </w:trPr>
        <w:tc>
          <w:tcPr>
            <w:tcW w:w="10998" w:type="dxa"/>
            <w:gridSpan w:val="3"/>
            <w:tcBorders>
              <w:top w:val="nil"/>
              <w:bottom w:val="nil"/>
            </w:tcBorders>
          </w:tcPr>
          <w:p w14:paraId="1FA7A558" w14:textId="77777777" w:rsidR="00F33822" w:rsidRDefault="009A49A3">
            <w:pPr>
              <w:pStyle w:val="TableParagraph"/>
              <w:tabs>
                <w:tab w:val="left" w:pos="1525"/>
                <w:tab w:val="left" w:pos="3188"/>
                <w:tab w:val="left" w:pos="8032"/>
                <w:tab w:val="left" w:pos="8345"/>
              </w:tabs>
              <w:spacing w:before="0" w:line="273" w:lineRule="exact"/>
            </w:pPr>
            <w:r>
              <w:t>Situação:</w:t>
            </w:r>
            <w:r>
              <w:tab/>
              <w:t>(   )</w:t>
            </w:r>
            <w:r>
              <w:rPr>
                <w:spacing w:val="-4"/>
              </w:rPr>
              <w:t xml:space="preserve"> </w:t>
            </w:r>
            <w:r>
              <w:t>Completo</w:t>
            </w:r>
            <w:r>
              <w:tab/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andamento,</w:t>
            </w:r>
            <w:r>
              <w:rPr>
                <w:spacing w:val="-3"/>
              </w:rPr>
              <w:t xml:space="preserve"> </w:t>
            </w:r>
            <w:r>
              <w:t>conclusão</w:t>
            </w:r>
            <w:r>
              <w:rPr>
                <w:spacing w:val="-3"/>
              </w:rPr>
              <w:t xml:space="preserve"> </w:t>
            </w:r>
            <w:r>
              <w:t>em:</w:t>
            </w:r>
            <w:r>
              <w:rPr>
                <w:u w:val="single"/>
              </w:rPr>
              <w:tab/>
            </w:r>
            <w:r>
              <w:tab/>
              <w:t>(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Incompleto</w:t>
            </w:r>
          </w:p>
        </w:tc>
      </w:tr>
      <w:tr w:rsidR="00F33822" w14:paraId="2220926C" w14:textId="77777777">
        <w:trPr>
          <w:trHeight w:val="293"/>
        </w:trPr>
        <w:tc>
          <w:tcPr>
            <w:tcW w:w="10998" w:type="dxa"/>
            <w:gridSpan w:val="3"/>
            <w:tcBorders>
              <w:top w:val="nil"/>
              <w:bottom w:val="nil"/>
            </w:tcBorders>
          </w:tcPr>
          <w:p w14:paraId="0929C2BD" w14:textId="77777777" w:rsidR="00F33822" w:rsidRDefault="009A49A3">
            <w:pPr>
              <w:pStyle w:val="TableParagraph"/>
              <w:tabs>
                <w:tab w:val="left" w:pos="6497"/>
                <w:tab w:val="left" w:pos="10859"/>
              </w:tabs>
              <w:spacing w:before="0" w:line="272" w:lineRule="exact"/>
            </w:pPr>
            <w:r>
              <w:rPr>
                <w:b/>
              </w:rPr>
              <w:t>Superior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t>:</w:t>
            </w:r>
            <w:r>
              <w:rPr>
                <w:u w:val="single"/>
              </w:rPr>
              <w:tab/>
            </w:r>
            <w:r>
              <w:t>Instituição: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33822" w14:paraId="042CECAE" w14:textId="77777777">
        <w:trPr>
          <w:trHeight w:val="314"/>
        </w:trPr>
        <w:tc>
          <w:tcPr>
            <w:tcW w:w="10998" w:type="dxa"/>
            <w:gridSpan w:val="3"/>
            <w:tcBorders>
              <w:top w:val="nil"/>
            </w:tcBorders>
          </w:tcPr>
          <w:p w14:paraId="569DF0D5" w14:textId="77777777" w:rsidR="00F33822" w:rsidRDefault="009A49A3">
            <w:pPr>
              <w:pStyle w:val="TableParagraph"/>
              <w:tabs>
                <w:tab w:val="left" w:pos="1525"/>
                <w:tab w:val="left" w:pos="3188"/>
                <w:tab w:val="left" w:pos="8032"/>
                <w:tab w:val="left" w:pos="8345"/>
              </w:tabs>
              <w:spacing w:before="0"/>
            </w:pPr>
            <w:r>
              <w:t>Situação:</w:t>
            </w:r>
            <w:r>
              <w:tab/>
              <w:t>(   )</w:t>
            </w:r>
            <w:r>
              <w:rPr>
                <w:spacing w:val="-4"/>
              </w:rPr>
              <w:t xml:space="preserve"> </w:t>
            </w:r>
            <w:r>
              <w:t>Completo</w:t>
            </w:r>
            <w:r>
              <w:tab/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andamento,</w:t>
            </w:r>
            <w:r>
              <w:rPr>
                <w:spacing w:val="-3"/>
              </w:rPr>
              <w:t xml:space="preserve"> </w:t>
            </w:r>
            <w:r>
              <w:t>conclusão</w:t>
            </w:r>
            <w:r>
              <w:rPr>
                <w:spacing w:val="-3"/>
              </w:rPr>
              <w:t xml:space="preserve"> </w:t>
            </w:r>
            <w:r>
              <w:t>em:</w:t>
            </w:r>
            <w:r>
              <w:rPr>
                <w:u w:val="single"/>
              </w:rPr>
              <w:tab/>
            </w:r>
            <w:r>
              <w:tab/>
              <w:t>(</w:t>
            </w:r>
            <w:r>
              <w:rPr>
                <w:spacing w:val="6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Trancado.</w:t>
            </w:r>
          </w:p>
        </w:tc>
      </w:tr>
      <w:tr w:rsidR="00F33822" w14:paraId="3F98464F" w14:textId="77777777">
        <w:trPr>
          <w:trHeight w:val="292"/>
        </w:trPr>
        <w:tc>
          <w:tcPr>
            <w:tcW w:w="10998" w:type="dxa"/>
            <w:gridSpan w:val="3"/>
            <w:shd w:val="clear" w:color="auto" w:fill="BEBEBE"/>
          </w:tcPr>
          <w:p w14:paraId="4A8085C2" w14:textId="77777777" w:rsidR="00F33822" w:rsidRDefault="009A49A3">
            <w:pPr>
              <w:pStyle w:val="TableParagraph"/>
              <w:spacing w:before="0" w:line="272" w:lineRule="exact"/>
              <w:ind w:left="3797" w:right="3791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F33822" w14:paraId="524EE91B" w14:textId="77777777">
        <w:trPr>
          <w:trHeight w:val="335"/>
        </w:trPr>
        <w:tc>
          <w:tcPr>
            <w:tcW w:w="3059" w:type="dxa"/>
            <w:tcBorders>
              <w:right w:val="nil"/>
            </w:tcBorders>
          </w:tcPr>
          <w:p w14:paraId="4FCE0E94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Profissão: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2F12215A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65964E83" w14:textId="77777777" w:rsidR="00F33822" w:rsidRDefault="009A49A3">
            <w:pPr>
              <w:pStyle w:val="TableParagraph"/>
              <w:ind w:left="1517"/>
              <w:rPr>
                <w:b/>
              </w:rPr>
            </w:pPr>
            <w:r>
              <w:rPr>
                <w:b/>
              </w:rPr>
              <w:t>Último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salário:</w:t>
            </w:r>
          </w:p>
        </w:tc>
      </w:tr>
      <w:tr w:rsidR="00F33822" w14:paraId="6C3A641A" w14:textId="77777777">
        <w:trPr>
          <w:trHeight w:val="330"/>
        </w:trPr>
        <w:tc>
          <w:tcPr>
            <w:tcW w:w="3059" w:type="dxa"/>
            <w:tcBorders>
              <w:right w:val="nil"/>
            </w:tcBorders>
          </w:tcPr>
          <w:p w14:paraId="385191C4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Pretendido: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2C51E7B1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5D3242D2" w14:textId="77777777" w:rsidR="00F33822" w:rsidRDefault="009A49A3">
            <w:pPr>
              <w:pStyle w:val="TableParagraph"/>
              <w:ind w:left="1517"/>
              <w:rPr>
                <w:b/>
              </w:rPr>
            </w:pPr>
            <w:r>
              <w:rPr>
                <w:b/>
              </w:rPr>
              <w:t>Pretensão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Salarial:</w:t>
            </w:r>
          </w:p>
        </w:tc>
      </w:tr>
      <w:tr w:rsidR="00F33822" w14:paraId="23720CF3" w14:textId="77777777">
        <w:trPr>
          <w:trHeight w:val="330"/>
        </w:trPr>
        <w:tc>
          <w:tcPr>
            <w:tcW w:w="10998" w:type="dxa"/>
            <w:gridSpan w:val="3"/>
          </w:tcPr>
          <w:p w14:paraId="171F3647" w14:textId="77777777" w:rsidR="00F33822" w:rsidRDefault="009A49A3">
            <w:pPr>
              <w:pStyle w:val="TableParagraph"/>
              <w:spacing w:before="25" w:line="285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tomou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conhecimento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empresa?</w:t>
            </w:r>
          </w:p>
        </w:tc>
      </w:tr>
      <w:tr w:rsidR="00F33822" w14:paraId="42C7C680" w14:textId="77777777">
        <w:trPr>
          <w:trHeight w:val="293"/>
        </w:trPr>
        <w:tc>
          <w:tcPr>
            <w:tcW w:w="10998" w:type="dxa"/>
            <w:gridSpan w:val="3"/>
            <w:shd w:val="clear" w:color="auto" w:fill="BEBEBE"/>
          </w:tcPr>
          <w:p w14:paraId="696780DE" w14:textId="77777777" w:rsidR="00F33822" w:rsidRDefault="009A49A3">
            <w:pPr>
              <w:pStyle w:val="TableParagraph"/>
              <w:spacing w:before="0" w:line="273" w:lineRule="exact"/>
              <w:ind w:left="3799" w:right="3791"/>
              <w:jc w:val="center"/>
              <w:rPr>
                <w:b/>
              </w:rPr>
            </w:pPr>
            <w:r>
              <w:rPr>
                <w:b/>
              </w:rPr>
              <w:t>EXPERIÊNCIA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PROFISSIONAL</w:t>
            </w:r>
          </w:p>
        </w:tc>
      </w:tr>
      <w:tr w:rsidR="00F33822" w14:paraId="0FB23CCC" w14:textId="77777777">
        <w:trPr>
          <w:trHeight w:val="335"/>
        </w:trPr>
        <w:tc>
          <w:tcPr>
            <w:tcW w:w="3059" w:type="dxa"/>
            <w:tcBorders>
              <w:right w:val="nil"/>
            </w:tcBorders>
          </w:tcPr>
          <w:p w14:paraId="0516EE07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Última Empresa: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5BB627A2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761B4851" w14:textId="77777777" w:rsidR="00F33822" w:rsidRDefault="009A49A3">
            <w:pPr>
              <w:pStyle w:val="TableParagraph"/>
              <w:ind w:left="1517"/>
            </w:pPr>
            <w:r>
              <w:t>Cidade:</w:t>
            </w:r>
          </w:p>
        </w:tc>
      </w:tr>
      <w:tr w:rsidR="00F33822" w14:paraId="1253C4CE" w14:textId="77777777">
        <w:trPr>
          <w:trHeight w:val="330"/>
        </w:trPr>
        <w:tc>
          <w:tcPr>
            <w:tcW w:w="10998" w:type="dxa"/>
            <w:gridSpan w:val="3"/>
          </w:tcPr>
          <w:p w14:paraId="43D30AD7" w14:textId="77777777" w:rsidR="00F33822" w:rsidRDefault="009A49A3">
            <w:pPr>
              <w:pStyle w:val="TableParagraph"/>
              <w:tabs>
                <w:tab w:val="left" w:pos="5133"/>
                <w:tab w:val="left" w:pos="7546"/>
                <w:tab w:val="left" w:pos="7998"/>
                <w:tab w:val="left" w:pos="8778"/>
                <w:tab w:val="left" w:pos="9322"/>
                <w:tab w:val="left" w:pos="9774"/>
                <w:tab w:val="left" w:pos="10494"/>
              </w:tabs>
            </w:pPr>
            <w:r>
              <w:t>Último</w:t>
            </w:r>
            <w:r>
              <w:rPr>
                <w:spacing w:val="-3"/>
              </w:rPr>
              <w:t xml:space="preserve"> </w:t>
            </w:r>
            <w:r>
              <w:t>Cargo:</w:t>
            </w:r>
            <w:r>
              <w:tab/>
              <w:t>Período na</w:t>
            </w:r>
            <w:r>
              <w:rPr>
                <w:spacing w:val="-2"/>
              </w:rPr>
              <w:t xml:space="preserve"> </w:t>
            </w:r>
            <w:r>
              <w:t>empresa: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à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F33822" w14:paraId="6CD79147" w14:textId="77777777">
        <w:trPr>
          <w:trHeight w:val="335"/>
        </w:trPr>
        <w:tc>
          <w:tcPr>
            <w:tcW w:w="10998" w:type="dxa"/>
            <w:gridSpan w:val="3"/>
          </w:tcPr>
          <w:p w14:paraId="32B1DF7D" w14:textId="77777777" w:rsidR="00F33822" w:rsidRDefault="009A49A3">
            <w:pPr>
              <w:pStyle w:val="TableParagraph"/>
            </w:pPr>
            <w:r>
              <w:t>Motivo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Saída:</w:t>
            </w:r>
          </w:p>
        </w:tc>
      </w:tr>
      <w:tr w:rsidR="00F33822" w14:paraId="3EADDF5E" w14:textId="77777777">
        <w:trPr>
          <w:trHeight w:val="623"/>
        </w:trPr>
        <w:tc>
          <w:tcPr>
            <w:tcW w:w="10998" w:type="dxa"/>
            <w:gridSpan w:val="3"/>
          </w:tcPr>
          <w:p w14:paraId="24ED4CF3" w14:textId="77777777" w:rsidR="00F33822" w:rsidRDefault="009A49A3">
            <w:pPr>
              <w:pStyle w:val="TableParagraph"/>
            </w:pPr>
            <w:r>
              <w:t>Principais</w:t>
            </w:r>
            <w:r>
              <w:rPr>
                <w:spacing w:val="-2"/>
              </w:rPr>
              <w:t xml:space="preserve"> </w:t>
            </w:r>
            <w:r>
              <w:t>Atividades:</w:t>
            </w:r>
          </w:p>
        </w:tc>
      </w:tr>
      <w:tr w:rsidR="00F33822" w14:paraId="61EBEF80" w14:textId="77777777">
        <w:trPr>
          <w:trHeight w:val="330"/>
        </w:trPr>
        <w:tc>
          <w:tcPr>
            <w:tcW w:w="3059" w:type="dxa"/>
            <w:tcBorders>
              <w:right w:val="nil"/>
            </w:tcBorders>
          </w:tcPr>
          <w:p w14:paraId="2F5EF1DD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Empresa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anterior: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68718785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6668EA28" w14:textId="77777777" w:rsidR="00F33822" w:rsidRDefault="009A49A3">
            <w:pPr>
              <w:pStyle w:val="TableParagraph"/>
              <w:ind w:left="1517"/>
            </w:pPr>
            <w:r>
              <w:t>Cidade:</w:t>
            </w:r>
          </w:p>
        </w:tc>
      </w:tr>
      <w:tr w:rsidR="00F33822" w14:paraId="19ACC9A2" w14:textId="77777777">
        <w:trPr>
          <w:trHeight w:val="335"/>
        </w:trPr>
        <w:tc>
          <w:tcPr>
            <w:tcW w:w="10998" w:type="dxa"/>
            <w:gridSpan w:val="3"/>
          </w:tcPr>
          <w:p w14:paraId="334FDBB7" w14:textId="77777777" w:rsidR="00F33822" w:rsidRDefault="009A49A3">
            <w:pPr>
              <w:pStyle w:val="TableParagraph"/>
              <w:tabs>
                <w:tab w:val="left" w:pos="5133"/>
                <w:tab w:val="left" w:pos="7547"/>
                <w:tab w:val="left" w:pos="7999"/>
                <w:tab w:val="left" w:pos="8779"/>
                <w:tab w:val="left" w:pos="9323"/>
                <w:tab w:val="left" w:pos="9775"/>
                <w:tab w:val="left" w:pos="10495"/>
              </w:tabs>
            </w:pPr>
            <w:r>
              <w:t>Último</w:t>
            </w:r>
            <w:r>
              <w:rPr>
                <w:spacing w:val="-3"/>
              </w:rPr>
              <w:t xml:space="preserve"> </w:t>
            </w:r>
            <w:r>
              <w:t>Cargo:</w:t>
            </w:r>
            <w:r>
              <w:tab/>
              <w:t>Período na</w:t>
            </w:r>
            <w:r>
              <w:rPr>
                <w:spacing w:val="-2"/>
              </w:rPr>
              <w:t xml:space="preserve"> </w:t>
            </w:r>
            <w:r>
              <w:t>empresa: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à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F33822" w14:paraId="274B0D51" w14:textId="77777777">
        <w:trPr>
          <w:trHeight w:val="330"/>
        </w:trPr>
        <w:tc>
          <w:tcPr>
            <w:tcW w:w="10998" w:type="dxa"/>
            <w:gridSpan w:val="3"/>
          </w:tcPr>
          <w:p w14:paraId="14C010A4" w14:textId="77777777" w:rsidR="00F33822" w:rsidRDefault="009A49A3">
            <w:pPr>
              <w:pStyle w:val="TableParagraph"/>
            </w:pPr>
            <w:r>
              <w:t>Motivo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Saída:</w:t>
            </w:r>
          </w:p>
        </w:tc>
      </w:tr>
      <w:tr w:rsidR="00F33822" w14:paraId="197F3715" w14:textId="77777777">
        <w:trPr>
          <w:trHeight w:val="623"/>
        </w:trPr>
        <w:tc>
          <w:tcPr>
            <w:tcW w:w="10998" w:type="dxa"/>
            <w:gridSpan w:val="3"/>
          </w:tcPr>
          <w:p w14:paraId="054A9693" w14:textId="77777777" w:rsidR="00F33822" w:rsidRDefault="009A49A3">
            <w:pPr>
              <w:pStyle w:val="TableParagraph"/>
            </w:pPr>
            <w:r>
              <w:t>Principais</w:t>
            </w:r>
            <w:r>
              <w:rPr>
                <w:spacing w:val="-2"/>
              </w:rPr>
              <w:t xml:space="preserve"> </w:t>
            </w:r>
            <w:r>
              <w:t>Atividades:</w:t>
            </w:r>
          </w:p>
        </w:tc>
      </w:tr>
      <w:tr w:rsidR="00F33822" w14:paraId="26A01489" w14:textId="77777777">
        <w:trPr>
          <w:trHeight w:val="335"/>
        </w:trPr>
        <w:tc>
          <w:tcPr>
            <w:tcW w:w="3059" w:type="dxa"/>
            <w:tcBorders>
              <w:right w:val="nil"/>
            </w:tcBorders>
          </w:tcPr>
          <w:p w14:paraId="4070E484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Empresa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anterior: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45FB6528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58649B21" w14:textId="77777777" w:rsidR="00F33822" w:rsidRDefault="009A49A3">
            <w:pPr>
              <w:pStyle w:val="TableParagraph"/>
              <w:ind w:left="1517"/>
            </w:pPr>
            <w:r>
              <w:t>Cidade:</w:t>
            </w:r>
          </w:p>
        </w:tc>
      </w:tr>
      <w:tr w:rsidR="00F33822" w14:paraId="56696283" w14:textId="77777777">
        <w:trPr>
          <w:trHeight w:val="330"/>
        </w:trPr>
        <w:tc>
          <w:tcPr>
            <w:tcW w:w="10998" w:type="dxa"/>
            <w:gridSpan w:val="3"/>
          </w:tcPr>
          <w:p w14:paraId="6640938C" w14:textId="77777777" w:rsidR="00F33822" w:rsidRDefault="009A49A3">
            <w:pPr>
              <w:pStyle w:val="TableParagraph"/>
              <w:tabs>
                <w:tab w:val="left" w:pos="5133"/>
                <w:tab w:val="left" w:pos="7546"/>
                <w:tab w:val="left" w:pos="7998"/>
                <w:tab w:val="left" w:pos="8778"/>
                <w:tab w:val="left" w:pos="9322"/>
                <w:tab w:val="left" w:pos="9774"/>
                <w:tab w:val="left" w:pos="10494"/>
              </w:tabs>
            </w:pPr>
            <w:r>
              <w:t>Último</w:t>
            </w:r>
            <w:r>
              <w:rPr>
                <w:spacing w:val="-3"/>
              </w:rPr>
              <w:t xml:space="preserve"> </w:t>
            </w:r>
            <w:r>
              <w:t>Cargo:</w:t>
            </w:r>
            <w:r>
              <w:tab/>
              <w:t>Período na</w:t>
            </w:r>
            <w:r>
              <w:rPr>
                <w:spacing w:val="-2"/>
              </w:rPr>
              <w:t xml:space="preserve"> </w:t>
            </w:r>
            <w:r>
              <w:t>empresa: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à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F33822" w14:paraId="0B8ED6C9" w14:textId="77777777">
        <w:trPr>
          <w:trHeight w:val="335"/>
        </w:trPr>
        <w:tc>
          <w:tcPr>
            <w:tcW w:w="10998" w:type="dxa"/>
            <w:gridSpan w:val="3"/>
          </w:tcPr>
          <w:p w14:paraId="23F510B6" w14:textId="77777777" w:rsidR="00F33822" w:rsidRDefault="009A49A3">
            <w:pPr>
              <w:pStyle w:val="TableParagraph"/>
            </w:pPr>
            <w:r>
              <w:t>Motivo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Saída:</w:t>
            </w:r>
          </w:p>
        </w:tc>
      </w:tr>
      <w:tr w:rsidR="00F33822" w14:paraId="0496D9FA" w14:textId="77777777">
        <w:trPr>
          <w:trHeight w:val="623"/>
        </w:trPr>
        <w:tc>
          <w:tcPr>
            <w:tcW w:w="10998" w:type="dxa"/>
            <w:gridSpan w:val="3"/>
            <w:tcBorders>
              <w:bottom w:val="single" w:sz="8" w:space="0" w:color="000000"/>
            </w:tcBorders>
          </w:tcPr>
          <w:p w14:paraId="01D28722" w14:textId="77777777" w:rsidR="00F33822" w:rsidRDefault="009A49A3">
            <w:pPr>
              <w:pStyle w:val="TableParagraph"/>
            </w:pPr>
            <w:r>
              <w:t>Principais</w:t>
            </w:r>
            <w:r>
              <w:rPr>
                <w:spacing w:val="-2"/>
              </w:rPr>
              <w:t xml:space="preserve"> </w:t>
            </w:r>
            <w:r>
              <w:t>Atividades:</w:t>
            </w:r>
          </w:p>
        </w:tc>
      </w:tr>
      <w:tr w:rsidR="00F33822" w14:paraId="509733BA" w14:textId="77777777">
        <w:trPr>
          <w:trHeight w:val="311"/>
        </w:trPr>
        <w:tc>
          <w:tcPr>
            <w:tcW w:w="10998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2A350F43" w14:textId="77777777" w:rsidR="00F33822" w:rsidRDefault="009A49A3">
            <w:pPr>
              <w:pStyle w:val="TableParagraph"/>
              <w:spacing w:before="17" w:line="275" w:lineRule="exact"/>
              <w:ind w:left="3801" w:right="3791"/>
              <w:jc w:val="center"/>
              <w:rPr>
                <w:b/>
              </w:rPr>
            </w:pPr>
            <w:r>
              <w:rPr>
                <w:b/>
              </w:rPr>
              <w:t>CURSOS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APERFEIÇOAMENTO</w:t>
            </w:r>
          </w:p>
        </w:tc>
      </w:tr>
      <w:tr w:rsidR="00F33822" w14:paraId="15FA49F4" w14:textId="77777777">
        <w:trPr>
          <w:trHeight w:val="335"/>
        </w:trPr>
        <w:tc>
          <w:tcPr>
            <w:tcW w:w="3059" w:type="dxa"/>
            <w:tcBorders>
              <w:right w:val="nil"/>
            </w:tcBorders>
          </w:tcPr>
          <w:p w14:paraId="53A85294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Nome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7B74DE6A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4D8582DD" w14:textId="77777777" w:rsidR="00F33822" w:rsidRDefault="009A49A3">
            <w:pPr>
              <w:pStyle w:val="TableParagraph"/>
              <w:ind w:left="2203" w:right="1870"/>
              <w:jc w:val="center"/>
            </w:pPr>
            <w:r>
              <w:t>N° de</w:t>
            </w:r>
            <w:r>
              <w:rPr>
                <w:spacing w:val="2"/>
              </w:rPr>
              <w:t xml:space="preserve"> </w:t>
            </w:r>
            <w:r>
              <w:t>horas:</w:t>
            </w:r>
          </w:p>
        </w:tc>
      </w:tr>
      <w:tr w:rsidR="00F33822" w14:paraId="4B8DA22A" w14:textId="77777777">
        <w:trPr>
          <w:trHeight w:val="330"/>
        </w:trPr>
        <w:tc>
          <w:tcPr>
            <w:tcW w:w="3059" w:type="dxa"/>
            <w:tcBorders>
              <w:right w:val="nil"/>
            </w:tcBorders>
          </w:tcPr>
          <w:p w14:paraId="3DF3DE2C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Nome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4F9F113B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2464D6B5" w14:textId="77777777" w:rsidR="00F33822" w:rsidRDefault="009A49A3">
            <w:pPr>
              <w:pStyle w:val="TableParagraph"/>
              <w:ind w:left="2203" w:right="1869"/>
              <w:jc w:val="center"/>
            </w:pPr>
            <w:r>
              <w:t>N° de</w:t>
            </w:r>
            <w:r>
              <w:rPr>
                <w:spacing w:val="2"/>
              </w:rPr>
              <w:t xml:space="preserve"> </w:t>
            </w:r>
            <w:r>
              <w:t>horas:</w:t>
            </w:r>
          </w:p>
        </w:tc>
      </w:tr>
      <w:tr w:rsidR="00F33822" w14:paraId="6B34BE42" w14:textId="77777777">
        <w:trPr>
          <w:trHeight w:val="330"/>
        </w:trPr>
        <w:tc>
          <w:tcPr>
            <w:tcW w:w="3059" w:type="dxa"/>
            <w:tcBorders>
              <w:right w:val="nil"/>
            </w:tcBorders>
          </w:tcPr>
          <w:p w14:paraId="1392F8E1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Nome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08629E7E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4A66F794" w14:textId="77777777" w:rsidR="00F33822" w:rsidRDefault="009A49A3">
            <w:pPr>
              <w:pStyle w:val="TableParagraph"/>
              <w:ind w:left="2203" w:right="1869"/>
              <w:jc w:val="center"/>
            </w:pPr>
            <w:r>
              <w:t>N° de</w:t>
            </w:r>
            <w:r>
              <w:rPr>
                <w:spacing w:val="2"/>
              </w:rPr>
              <w:t xml:space="preserve"> </w:t>
            </w:r>
            <w:r>
              <w:t>horas:</w:t>
            </w:r>
          </w:p>
        </w:tc>
      </w:tr>
      <w:tr w:rsidR="00F33822" w14:paraId="0922C0D8" w14:textId="77777777">
        <w:trPr>
          <w:trHeight w:val="335"/>
        </w:trPr>
        <w:tc>
          <w:tcPr>
            <w:tcW w:w="3059" w:type="dxa"/>
            <w:tcBorders>
              <w:right w:val="nil"/>
            </w:tcBorders>
          </w:tcPr>
          <w:p w14:paraId="6173CD7B" w14:textId="77777777" w:rsidR="00F33822" w:rsidRDefault="009A49A3">
            <w:pPr>
              <w:pStyle w:val="TableParagraph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 4: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329EC9EA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10B4F4DF" w14:textId="77777777" w:rsidR="00F33822" w:rsidRDefault="009A49A3">
            <w:pPr>
              <w:pStyle w:val="TableParagraph"/>
              <w:ind w:left="2203" w:right="1869"/>
              <w:jc w:val="center"/>
            </w:pPr>
            <w:r>
              <w:t>N° de</w:t>
            </w:r>
            <w:r>
              <w:rPr>
                <w:spacing w:val="2"/>
              </w:rPr>
              <w:t xml:space="preserve"> </w:t>
            </w:r>
            <w:r>
              <w:t>horas:</w:t>
            </w:r>
          </w:p>
        </w:tc>
      </w:tr>
      <w:tr w:rsidR="00F33822" w14:paraId="4642DFA1" w14:textId="77777777">
        <w:trPr>
          <w:trHeight w:val="311"/>
        </w:trPr>
        <w:tc>
          <w:tcPr>
            <w:tcW w:w="3059" w:type="dxa"/>
            <w:tcBorders>
              <w:right w:val="nil"/>
            </w:tcBorders>
          </w:tcPr>
          <w:p w14:paraId="154CC9EE" w14:textId="77777777" w:rsidR="00F33822" w:rsidRDefault="009A49A3">
            <w:pPr>
              <w:pStyle w:val="TableParagraph"/>
              <w:spacing w:before="17" w:line="275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 5:</w:t>
            </w:r>
          </w:p>
        </w:tc>
        <w:tc>
          <w:tcPr>
            <w:tcW w:w="2622" w:type="dxa"/>
            <w:tcBorders>
              <w:left w:val="nil"/>
              <w:right w:val="nil"/>
            </w:tcBorders>
          </w:tcPr>
          <w:p w14:paraId="3DEB706D" w14:textId="77777777" w:rsidR="00F33822" w:rsidRDefault="00F3382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7" w:type="dxa"/>
            <w:tcBorders>
              <w:left w:val="nil"/>
            </w:tcBorders>
          </w:tcPr>
          <w:p w14:paraId="0C44CB96" w14:textId="77777777" w:rsidR="00F33822" w:rsidRDefault="009A49A3">
            <w:pPr>
              <w:pStyle w:val="TableParagraph"/>
              <w:spacing w:before="17" w:line="275" w:lineRule="exact"/>
              <w:ind w:left="2203" w:right="1869"/>
              <w:jc w:val="center"/>
            </w:pPr>
            <w:r>
              <w:t>N° de</w:t>
            </w:r>
            <w:r>
              <w:rPr>
                <w:spacing w:val="2"/>
              </w:rPr>
              <w:t xml:space="preserve"> </w:t>
            </w:r>
            <w:r>
              <w:t>horas:</w:t>
            </w:r>
          </w:p>
        </w:tc>
      </w:tr>
    </w:tbl>
    <w:p w14:paraId="0E8A0ECA" w14:textId="77777777" w:rsidR="00F33822" w:rsidRDefault="00F33822">
      <w:pPr>
        <w:spacing w:before="3"/>
        <w:rPr>
          <w:b/>
          <w:sz w:val="14"/>
        </w:rPr>
      </w:pPr>
    </w:p>
    <w:p w14:paraId="6166130E" w14:textId="77777777" w:rsidR="00F33822" w:rsidRDefault="009A49A3">
      <w:pPr>
        <w:pStyle w:val="Corpodetexto"/>
        <w:tabs>
          <w:tab w:val="left" w:pos="10905"/>
        </w:tabs>
        <w:spacing w:before="101"/>
        <w:ind w:left="226"/>
      </w:pPr>
      <w:r>
        <w:t>Descreva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que tens</w:t>
      </w:r>
      <w:r>
        <w:rPr>
          <w:spacing w:val="-2"/>
        </w:rPr>
        <w:t xml:space="preserve"> </w:t>
      </w:r>
      <w:r>
        <w:t>interesse em</w:t>
      </w:r>
      <w:r>
        <w:rPr>
          <w:spacing w:val="-6"/>
        </w:rPr>
        <w:t xml:space="preserve"> </w:t>
      </w:r>
      <w:r>
        <w:t>trabalhar</w:t>
      </w:r>
      <w:r>
        <w:rPr>
          <w:spacing w:val="-7"/>
        </w:rPr>
        <w:t xml:space="preserve"> </w:t>
      </w:r>
      <w:r>
        <w:t>na Hame: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5D85A" w14:textId="4AE994D2" w:rsidR="00F33822" w:rsidRDefault="00FF402F">
      <w:pPr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B34462" wp14:editId="50D30813">
                <wp:simplePos x="0" y="0"/>
                <wp:positionH relativeFrom="page">
                  <wp:posOffset>360045</wp:posOffset>
                </wp:positionH>
                <wp:positionV relativeFrom="paragraph">
                  <wp:posOffset>167640</wp:posOffset>
                </wp:positionV>
                <wp:extent cx="6781800" cy="1270"/>
                <wp:effectExtent l="0" t="0" r="0" b="0"/>
                <wp:wrapTopAndBottom/>
                <wp:docPr id="17492395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680"/>
                            <a:gd name="T2" fmla="+- 0 5400 567"/>
                            <a:gd name="T3" fmla="*/ T2 w 10680"/>
                            <a:gd name="T4" fmla="+- 0 5405 567"/>
                            <a:gd name="T5" fmla="*/ T4 w 10680"/>
                            <a:gd name="T6" fmla="+- 0 10239 567"/>
                            <a:gd name="T7" fmla="*/ T6 w 10680"/>
                            <a:gd name="T8" fmla="+- 0 10243 567"/>
                            <a:gd name="T9" fmla="*/ T8 w 10680"/>
                            <a:gd name="T10" fmla="+- 0 11247 567"/>
                            <a:gd name="T11" fmla="*/ T10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4833" y="0"/>
                              </a:lnTo>
                              <a:moveTo>
                                <a:pt x="4838" y="0"/>
                              </a:moveTo>
                              <a:lnTo>
                                <a:pt x="9672" y="0"/>
                              </a:lnTo>
                              <a:moveTo>
                                <a:pt x="9676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7031" id="AutoShape 3" o:spid="_x0000_s1026" style="position:absolute;margin-left:28.35pt;margin-top:13.2pt;width:5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" path="m,l4833,t5,l9672,t4,l10680,e" filled="f" strokeweight=".22625mm">
                <v:path arrowok="t" o:connecttype="custom" o:connectlocs="0,0;3068955,0;3072130,0;6141720,0;6144260,0;678180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531D25" wp14:editId="112CDC30">
                <wp:simplePos x="0" y="0"/>
                <wp:positionH relativeFrom="page">
                  <wp:posOffset>360045</wp:posOffset>
                </wp:positionH>
                <wp:positionV relativeFrom="paragraph">
                  <wp:posOffset>353060</wp:posOffset>
                </wp:positionV>
                <wp:extent cx="6781800" cy="1270"/>
                <wp:effectExtent l="0" t="0" r="0" b="0"/>
                <wp:wrapTopAndBottom/>
                <wp:docPr id="10438218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680"/>
                            <a:gd name="T2" fmla="+- 0 5400 567"/>
                            <a:gd name="T3" fmla="*/ T2 w 10680"/>
                            <a:gd name="T4" fmla="+- 0 5405 567"/>
                            <a:gd name="T5" fmla="*/ T4 w 10680"/>
                            <a:gd name="T6" fmla="+- 0 10239 567"/>
                            <a:gd name="T7" fmla="*/ T6 w 10680"/>
                            <a:gd name="T8" fmla="+- 0 10243 567"/>
                            <a:gd name="T9" fmla="*/ T8 w 10680"/>
                            <a:gd name="T10" fmla="+- 0 11247 567"/>
                            <a:gd name="T11" fmla="*/ T10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4833" y="0"/>
                              </a:lnTo>
                              <a:moveTo>
                                <a:pt x="4838" y="0"/>
                              </a:moveTo>
                              <a:lnTo>
                                <a:pt x="9672" y="0"/>
                              </a:lnTo>
                              <a:moveTo>
                                <a:pt x="9676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8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D2E0" id="AutoShape 2" o:spid="_x0000_s1026" style="position:absolute;margin-left:28.35pt;margin-top:27.8pt;width:53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" path="m,l4833,t5,l9672,t4,l10680,e" filled="f" strokeweight=".22625mm">
                <v:path arrowok="t" o:connecttype="custom" o:connectlocs="0,0;3068955,0;3072130,0;6141720,0;6144260,0;6781800,0" o:connectangles="0,0,0,0,0,0"/>
                <w10:wrap type="topAndBottom" anchorx="page"/>
              </v:shape>
            </w:pict>
          </mc:Fallback>
        </mc:AlternateContent>
      </w:r>
    </w:p>
    <w:p w14:paraId="2979CD7D" w14:textId="77777777" w:rsidR="00F33822" w:rsidRDefault="00F33822">
      <w:pPr>
        <w:spacing w:before="11"/>
        <w:rPr>
          <w:b/>
          <w:sz w:val="15"/>
        </w:rPr>
      </w:pPr>
    </w:p>
    <w:sectPr w:rsidR="00F33822">
      <w:pgSz w:w="11910" w:h="16840"/>
      <w:pgMar w:top="1280" w:right="340" w:bottom="1600" w:left="340" w:header="240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C7E8" w14:textId="77777777" w:rsidR="00000000" w:rsidRDefault="009A49A3">
      <w:r>
        <w:separator/>
      </w:r>
    </w:p>
  </w:endnote>
  <w:endnote w:type="continuationSeparator" w:id="0">
    <w:p w14:paraId="1C296AC3" w14:textId="77777777" w:rsidR="00000000" w:rsidRDefault="009A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44B0" w14:textId="49565DB6" w:rsidR="00F33822" w:rsidRDefault="00FF402F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8E9BF3" wp14:editId="7846A5DF">
              <wp:simplePos x="0" y="0"/>
              <wp:positionH relativeFrom="page">
                <wp:posOffset>255270</wp:posOffset>
              </wp:positionH>
              <wp:positionV relativeFrom="page">
                <wp:posOffset>9656445</wp:posOffset>
              </wp:positionV>
              <wp:extent cx="2433320" cy="430530"/>
              <wp:effectExtent l="0" t="0" r="0" b="0"/>
              <wp:wrapNone/>
              <wp:docPr id="18416556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BD7C5" w14:textId="77777777" w:rsidR="00F33822" w:rsidRDefault="009A49A3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0016</w:t>
                          </w:r>
                          <w:r>
                            <w:rPr>
                              <w:b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Rev.</w:t>
                          </w:r>
                          <w:r>
                            <w:rPr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02.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| Data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última revisão: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26/09/2022.</w:t>
                          </w:r>
                        </w:p>
                        <w:p w14:paraId="42A1711D" w14:textId="77777777" w:rsidR="00F33822" w:rsidRDefault="009A49A3">
                          <w:pPr>
                            <w:spacing w:before="3" w:line="21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Revisado</w:t>
                          </w:r>
                          <w:r>
                            <w:rPr>
                              <w:b/>
                              <w:color w:val="808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por: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Cristiane</w:t>
                          </w:r>
                          <w:r>
                            <w:rPr>
                              <w:color w:val="80808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Tamanini</w:t>
                          </w:r>
                        </w:p>
                        <w:p w14:paraId="467D497D" w14:textId="77777777" w:rsidR="00F33822" w:rsidRDefault="009A49A3">
                          <w:pPr>
                            <w:spacing w:line="21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Aprovado</w:t>
                          </w:r>
                          <w:r>
                            <w:rPr>
                              <w:b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por: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Denis</w:t>
                          </w:r>
                          <w:r>
                            <w:rPr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Petermann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E9B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.1pt;margin-top:760.35pt;width:191.6pt;height:3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" filled="f" stroked="f">
              <v:textbox inset="0,0,0,0">
                <w:txbxContent>
                  <w:p w14:paraId="524BD7C5" w14:textId="77777777" w:rsidR="00F33822" w:rsidRDefault="009A49A3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808080"/>
                        <w:sz w:val="16"/>
                      </w:rPr>
                      <w:t>FOR</w:t>
                    </w:r>
                    <w:r>
                      <w:rPr>
                        <w:b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6"/>
                      </w:rPr>
                      <w:t>0016</w:t>
                    </w:r>
                    <w:r>
                      <w:rPr>
                        <w:b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|</w:t>
                    </w:r>
                    <w:r>
                      <w:rPr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Rev.</w:t>
                    </w:r>
                    <w:r>
                      <w:rPr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02.</w:t>
                    </w:r>
                    <w:r>
                      <w:rPr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| Data</w:t>
                    </w:r>
                    <w:r>
                      <w:rPr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última revisão:</w:t>
                    </w:r>
                    <w:r>
                      <w:rPr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26/09/2022.</w:t>
                    </w:r>
                  </w:p>
                  <w:p w14:paraId="42A1711D" w14:textId="77777777" w:rsidR="00F33822" w:rsidRDefault="009A49A3">
                    <w:pPr>
                      <w:spacing w:before="3" w:line="21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808080"/>
                        <w:sz w:val="16"/>
                      </w:rPr>
                      <w:t>Revisado</w:t>
                    </w:r>
                    <w:r>
                      <w:rPr>
                        <w:b/>
                        <w:color w:val="808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6"/>
                      </w:rPr>
                      <w:t>por:</w:t>
                    </w:r>
                    <w:r>
                      <w:rPr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Cristiane</w:t>
                    </w:r>
                    <w:r>
                      <w:rPr>
                        <w:color w:val="808080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Tamanini</w:t>
                    </w:r>
                  </w:p>
                  <w:p w14:paraId="467D497D" w14:textId="77777777" w:rsidR="00F33822" w:rsidRDefault="009A49A3">
                    <w:pPr>
                      <w:spacing w:line="21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808080"/>
                        <w:sz w:val="16"/>
                      </w:rPr>
                      <w:t>Aprovado</w:t>
                    </w:r>
                    <w:r>
                      <w:rPr>
                        <w:b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6"/>
                      </w:rPr>
                      <w:t>por:</w:t>
                    </w:r>
                    <w:r>
                      <w:rPr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Denis</w:t>
                    </w:r>
                    <w:r>
                      <w:rPr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Petermann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0176" w14:textId="77777777" w:rsidR="00000000" w:rsidRDefault="009A49A3">
      <w:r>
        <w:separator/>
      </w:r>
    </w:p>
  </w:footnote>
  <w:footnote w:type="continuationSeparator" w:id="0">
    <w:p w14:paraId="59788F5C" w14:textId="77777777" w:rsidR="00000000" w:rsidRDefault="009A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30B4" w14:textId="77777777" w:rsidR="00F33822" w:rsidRDefault="009A49A3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26E8F8" wp14:editId="26C42A11">
          <wp:simplePos x="0" y="0"/>
          <wp:positionH relativeFrom="page">
            <wp:posOffset>283845</wp:posOffset>
          </wp:positionH>
          <wp:positionV relativeFrom="page">
            <wp:posOffset>152450</wp:posOffset>
          </wp:positionV>
          <wp:extent cx="1051560" cy="666572"/>
          <wp:effectExtent l="0" t="0" r="0" b="0"/>
          <wp:wrapNone/>
          <wp:docPr id="1050780495" name="Imagem 1050780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1560" cy="666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iane Tamanini">
    <w15:presenceInfo w15:providerId="AD" w15:userId="S::cristiane.tamanini@hame.com.br::49b4331f-6290-4dd9-a494-c15370bc3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BTnBue9r8Ml+kF0VALnBypKTBAZe6GX9OIuB2At2SX3cdZ/52ve2xbJ72BF9p4X1k4RD5sJME+DVxVFcNZc86g==" w:salt="lzjSujfK0FHBi34G/w5Pr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22"/>
    <w:rsid w:val="0012148C"/>
    <w:rsid w:val="009A49A3"/>
    <w:rsid w:val="00E62BDD"/>
    <w:rsid w:val="00EB4DDA"/>
    <w:rsid w:val="00F33822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E63EF7"/>
  <w15:docId w15:val="{62BB6099-852B-43F5-91A6-F419F47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99"/>
      <w:ind w:left="3033" w:right="303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10"/>
    </w:pPr>
  </w:style>
  <w:style w:type="paragraph" w:styleId="Reviso">
    <w:name w:val="Revision"/>
    <w:hidden/>
    <w:uiPriority w:val="99"/>
    <w:semiHidden/>
    <w:rsid w:val="00EB4DDA"/>
    <w:pPr>
      <w:widowControl/>
      <w:autoSpaceDE/>
      <w:autoSpaceDN/>
    </w:pPr>
    <w:rPr>
      <w:rFonts w:ascii="Segoe UI" w:eastAsia="Segoe UI" w:hAnsi="Segoe UI" w:cs="Segoe U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333AFA92018B4AAF0DB14BFFD75DAF" ma:contentTypeVersion="13" ma:contentTypeDescription="Criar um novo documento." ma:contentTypeScope="" ma:versionID="bb395aba8dc6d7e727669bf85388c76e">
  <xsd:schema xmlns:xsd="http://www.w3.org/2001/XMLSchema" xmlns:xs="http://www.w3.org/2001/XMLSchema" xmlns:p="http://schemas.microsoft.com/office/2006/metadata/properties" xmlns:ns2="11b30be5-51c6-42cc-a285-bed93d3403ea" xmlns:ns3="9ba80889-5749-4ec7-a438-aa7e4b38a855" targetNamespace="http://schemas.microsoft.com/office/2006/metadata/properties" ma:root="true" ma:fieldsID="8f2e1e6f149674e7466174355fcbf273" ns2:_="" ns3:_="">
    <xsd:import namespace="11b30be5-51c6-42cc-a285-bed93d3403ea"/>
    <xsd:import namespace="9ba80889-5749-4ec7-a438-aa7e4b38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0be5-51c6-42cc-a285-bed93d340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m" ma:readOnly="false" ma:fieldId="{5cf76f15-5ced-4ddc-b409-7134ff3c332f}" ma:taxonomyMulti="true" ma:sspId="d29e7d2c-c209-4ae0-8fdb-491923df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80889-5749-4ec7-a438-aa7e4b38a85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617e40-34a4-41d3-8f2d-105a5e7476de}" ma:internalName="TaxCatchAll" ma:showField="CatchAllData" ma:web="9ba80889-5749-4ec7-a438-aa7e4b38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80889-5749-4ec7-a438-aa7e4b38a855" xsi:nil="true"/>
    <lcf76f155ced4ddcb4097134ff3c332f xmlns="11b30be5-51c6-42cc-a285-bed93d3403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77F694-B20E-4D15-B0D8-9C31866EA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B4C87-D8A5-4163-B19C-9EEC08DE19C6}"/>
</file>

<file path=customXml/itemProps3.xml><?xml version="1.0" encoding="utf-8"?>
<ds:datastoreItem xmlns:ds="http://schemas.openxmlformats.org/officeDocument/2006/customXml" ds:itemID="{ED09EAEF-EF12-49CA-8B81-60532E14DBEF}"/>
</file>

<file path=customXml/itemProps4.xml><?xml version="1.0" encoding="utf-8"?>
<ds:datastoreItem xmlns:ds="http://schemas.openxmlformats.org/officeDocument/2006/customXml" ds:itemID="{171B705E-434D-464F-8EE0-FE51C031A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2509</Characters>
  <Application>Microsoft Office Word</Application>
  <DocSecurity>0</DocSecurity>
  <Lines>139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</dc:creator>
  <cp:lastModifiedBy>Cristiane Tamanini</cp:lastModifiedBy>
  <cp:revision>6</cp:revision>
  <dcterms:created xsi:type="dcterms:W3CDTF">2023-07-06T11:36:00Z</dcterms:created>
  <dcterms:modified xsi:type="dcterms:W3CDTF">2023-07-06T11:45:00Z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2023-07-06T00:00:00Z</vt:filetime>
  </property>
  <property fmtid="{D5CDD505-2E9C-101B-9397-08002B2CF9AE}" pid="5" name="ContentTypeId">
    <vt:lpwstr>0x010100BA333AFA92018B4AAF0DB14BFFD75DAF</vt:lpwstr>
  </property>
</Properties>
</file>